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AC" w:rsidRPr="00D662BB" w:rsidRDefault="004E2DAC" w:rsidP="004E2DAC">
      <w:pPr>
        <w:rPr>
          <w:rFonts w:ascii="仿宋_GB2312" w:eastAsia="仿宋_GB2312" w:hAnsi="仿宋_GB2312"/>
          <w:sz w:val="32"/>
          <w:szCs w:val="32"/>
        </w:rPr>
      </w:pPr>
      <w:bookmarkStart w:id="0" w:name="_GoBack"/>
      <w:bookmarkEnd w:id="0"/>
      <w:r w:rsidRPr="00D662BB">
        <w:rPr>
          <w:rFonts w:ascii="仿宋_GB2312" w:eastAsia="仿宋_GB2312" w:hAnsi="仿宋_GB2312" w:hint="eastAsia"/>
          <w:sz w:val="32"/>
          <w:szCs w:val="32"/>
        </w:rPr>
        <w:t>附件</w:t>
      </w:r>
      <w:r w:rsidR="00EB4080">
        <w:rPr>
          <w:rFonts w:ascii="仿宋_GB2312" w:eastAsia="仿宋_GB2312" w:hAnsi="仿宋_GB2312" w:hint="eastAsia"/>
          <w:sz w:val="32"/>
          <w:szCs w:val="32"/>
        </w:rPr>
        <w:t>2</w:t>
      </w:r>
      <w:ins w:id="1" w:author="YAN-YAN" w:date="2020-03-12T16:19:00Z">
        <w:r w:rsidR="00453AC3">
          <w:rPr>
            <w:rFonts w:ascii="仿宋_GB2312" w:eastAsia="仿宋_GB2312" w:hAnsi="仿宋_GB2312"/>
            <w:sz w:val="32"/>
            <w:szCs w:val="32"/>
          </w:rPr>
          <w:t>:</w:t>
        </w:r>
      </w:ins>
    </w:p>
    <w:p w:rsidR="00453AC3" w:rsidRDefault="00664E79" w:rsidP="004E2DAC">
      <w:pPr>
        <w:widowControl/>
        <w:snapToGrid w:val="0"/>
        <w:jc w:val="center"/>
        <w:rPr>
          <w:ins w:id="2" w:author="YAN-YAN" w:date="2020-03-12T16:19:00Z"/>
          <w:rFonts w:ascii="方正小标宋_GBK" w:eastAsia="方正小标宋_GBK" w:hAnsi="黑体" w:cs="宋体"/>
          <w:bCs/>
          <w:kern w:val="0"/>
          <w:sz w:val="36"/>
          <w:szCs w:val="36"/>
        </w:rPr>
      </w:pPr>
      <w:r w:rsidRPr="00664E79"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北京市自然科学基金对外合作交流活动基金</w:t>
      </w:r>
    </w:p>
    <w:p w:rsidR="004E2DAC" w:rsidRPr="00D662BB" w:rsidRDefault="00664E79" w:rsidP="004E2DAC">
      <w:pPr>
        <w:widowControl/>
        <w:snapToGrid w:val="0"/>
        <w:jc w:val="center"/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</w:pPr>
      <w:r w:rsidRPr="00664E79"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拟资助项目</w:t>
      </w:r>
      <w:r w:rsidR="004E2DAC" w:rsidRPr="00664E79">
        <w:rPr>
          <w:rFonts w:ascii="方正小标宋_GBK" w:eastAsia="方正小标宋_GBK" w:hAnsi="黑体" w:cs="宋体" w:hint="eastAsia"/>
          <w:bCs/>
          <w:kern w:val="0"/>
          <w:sz w:val="36"/>
          <w:szCs w:val="36"/>
        </w:rPr>
        <w:t>异议申请表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1349"/>
        <w:gridCol w:w="1722"/>
        <w:gridCol w:w="6"/>
        <w:gridCol w:w="283"/>
        <w:gridCol w:w="1250"/>
        <w:gridCol w:w="1708"/>
        <w:gridCol w:w="2303"/>
      </w:tblGrid>
      <w:tr w:rsidR="004E2DAC" w:rsidRPr="00D662BB" w:rsidTr="004E2DAC">
        <w:trPr>
          <w:trHeight w:val="567"/>
          <w:jc w:val="center"/>
        </w:trPr>
        <w:tc>
          <w:tcPr>
            <w:tcW w:w="1534" w:type="dxa"/>
            <w:vMerge w:val="restart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异议项目基本信息</w:t>
            </w:r>
          </w:p>
        </w:tc>
        <w:tc>
          <w:tcPr>
            <w:tcW w:w="1349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272" w:type="dxa"/>
            <w:gridSpan w:val="6"/>
            <w:vAlign w:val="center"/>
          </w:tcPr>
          <w:p w:rsidR="004E2DAC" w:rsidRPr="00D662BB" w:rsidRDefault="004E2DAC" w:rsidP="004E2DAC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567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申请编号</w:t>
            </w:r>
          </w:p>
        </w:tc>
        <w:tc>
          <w:tcPr>
            <w:tcW w:w="7272" w:type="dxa"/>
            <w:gridSpan w:val="6"/>
            <w:vAlign w:val="center"/>
          </w:tcPr>
          <w:p w:rsidR="004E2DAC" w:rsidRPr="00D662BB" w:rsidRDefault="004E2DAC" w:rsidP="004E2DAC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567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7272" w:type="dxa"/>
            <w:gridSpan w:val="6"/>
            <w:vAlign w:val="center"/>
          </w:tcPr>
          <w:p w:rsidR="004E2DAC" w:rsidRPr="00D662BB" w:rsidRDefault="004E2DAC" w:rsidP="004E2DAC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567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依托单位</w:t>
            </w:r>
          </w:p>
        </w:tc>
        <w:tc>
          <w:tcPr>
            <w:tcW w:w="7272" w:type="dxa"/>
            <w:gridSpan w:val="6"/>
            <w:vAlign w:val="center"/>
          </w:tcPr>
          <w:p w:rsidR="004E2DAC" w:rsidRPr="00D662BB" w:rsidRDefault="004E2DAC" w:rsidP="004E2DAC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567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项目类型</w:t>
            </w:r>
          </w:p>
        </w:tc>
        <w:tc>
          <w:tcPr>
            <w:tcW w:w="7272" w:type="dxa"/>
            <w:gridSpan w:val="6"/>
            <w:vAlign w:val="center"/>
          </w:tcPr>
          <w:p w:rsidR="004E2DAC" w:rsidRPr="00D662BB" w:rsidRDefault="00EC6730" w:rsidP="00EC6730">
            <w:pPr>
              <w:rPr>
                <w:rFonts w:ascii="仿宋_GB2312" w:eastAsia="仿宋_GB2312" w:hAnsi="仿宋" w:hint="eastAsia"/>
                <w:sz w:val="24"/>
                <w:u w:val="single"/>
              </w:rPr>
            </w:pPr>
            <w:r w:rsidRPr="00EC6730">
              <w:rPr>
                <w:rFonts w:ascii="仿宋_GB2312" w:eastAsia="仿宋_GB2312" w:hAnsi="仿宋" w:hint="eastAsia"/>
                <w:sz w:val="28"/>
                <w:szCs w:val="28"/>
              </w:rPr>
              <w:t>北京市自然科学基金对外合作交流活动基金项目</w:t>
            </w:r>
          </w:p>
        </w:tc>
      </w:tr>
      <w:tr w:rsidR="004E2DAC" w:rsidRPr="00D662BB" w:rsidTr="004E2DAC">
        <w:trPr>
          <w:trHeight w:val="540"/>
          <w:jc w:val="center"/>
        </w:trPr>
        <w:tc>
          <w:tcPr>
            <w:tcW w:w="1534" w:type="dxa"/>
            <w:vMerge w:val="restart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提出异议个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/单位</w:t>
            </w:r>
          </w:p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基本信息</w:t>
            </w:r>
          </w:p>
        </w:tc>
        <w:tc>
          <w:tcPr>
            <w:tcW w:w="1349" w:type="dxa"/>
            <w:vMerge w:val="restart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个   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722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39" w:type="dxa"/>
            <w:gridSpan w:val="3"/>
            <w:vAlign w:val="center"/>
          </w:tcPr>
          <w:p w:rsidR="004E2DAC" w:rsidRPr="00D662BB" w:rsidRDefault="004E2DAC" w:rsidP="004E2DAC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身份证件号</w:t>
            </w:r>
          </w:p>
        </w:tc>
        <w:tc>
          <w:tcPr>
            <w:tcW w:w="2303" w:type="dxa"/>
            <w:vAlign w:val="center"/>
          </w:tcPr>
          <w:p w:rsidR="004E2DAC" w:rsidRPr="00D662BB" w:rsidRDefault="004E2DAC" w:rsidP="004E2DAC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314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39" w:type="dxa"/>
            <w:gridSpan w:val="3"/>
            <w:vAlign w:val="center"/>
          </w:tcPr>
          <w:p w:rsidR="004E2DAC" w:rsidRPr="00D662BB" w:rsidRDefault="004E2DAC" w:rsidP="004E2DAC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4E2DAC" w:rsidRPr="00D662BB" w:rsidRDefault="004E2DAC" w:rsidP="004E2DAC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708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1728" w:type="dxa"/>
            <w:gridSpan w:val="2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533" w:type="dxa"/>
            <w:gridSpan w:val="2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2303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rPr>
          <w:trHeight w:val="708"/>
          <w:jc w:val="center"/>
        </w:trPr>
        <w:tc>
          <w:tcPr>
            <w:tcW w:w="1534" w:type="dxa"/>
            <w:vMerge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533" w:type="dxa"/>
            <w:gridSpan w:val="2"/>
            <w:vAlign w:val="center"/>
          </w:tcPr>
          <w:p w:rsidR="004E2DAC" w:rsidRPr="00D662BB" w:rsidRDefault="004E2DAC" w:rsidP="004E2DAC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4E2DAC" w:rsidRPr="00D662BB" w:rsidRDefault="004E2DAC" w:rsidP="004E2DAC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03" w:type="dxa"/>
            <w:vAlign w:val="center"/>
          </w:tcPr>
          <w:p w:rsidR="004E2DAC" w:rsidRPr="00D662BB" w:rsidRDefault="004E2DAC" w:rsidP="004E2DAC">
            <w:pPr>
              <w:ind w:firstLineChars="100" w:firstLine="28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4E2DAC" w:rsidRPr="00D662BB" w:rsidTr="004E2DAC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996"/>
          <w:jc w:val="center"/>
        </w:trPr>
        <w:tc>
          <w:tcPr>
            <w:tcW w:w="10155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E2DAC" w:rsidRPr="00D662BB" w:rsidRDefault="004E2DAC" w:rsidP="004E2DAC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异议申请理由：</w:t>
            </w:r>
          </w:p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                                          </w:t>
            </w:r>
          </w:p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相关材料清单（身份证复印件，如有相关材料请在此处列出，并将材料附后）：</w:t>
            </w:r>
          </w:p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4E2DAC" w:rsidRPr="00D662BB" w:rsidTr="004E2DAC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4894" w:type="dxa"/>
            <w:gridSpan w:val="5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4E2DAC" w:rsidRPr="00D662BB" w:rsidRDefault="004E2DAC" w:rsidP="004E2DAC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个人名义申请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4E2DAC" w:rsidRPr="00D662BB" w:rsidRDefault="004E2DAC" w:rsidP="004E2DAC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662BB">
              <w:rPr>
                <w:rFonts w:ascii="仿宋_GB2312" w:eastAsia="仿宋_GB2312" w:hAnsi="仿宋" w:hint="eastAsia"/>
                <w:sz w:val="28"/>
                <w:szCs w:val="28"/>
              </w:rPr>
              <w:t>单位名义申请</w:t>
            </w:r>
          </w:p>
        </w:tc>
      </w:tr>
      <w:tr w:rsidR="004E2DAC" w:rsidRPr="00D662BB" w:rsidTr="004E2DAC">
        <w:tblPrEx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007"/>
          <w:jc w:val="center"/>
        </w:trPr>
        <w:tc>
          <w:tcPr>
            <w:tcW w:w="4894" w:type="dxa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申请人签字：</w:t>
            </w:r>
          </w:p>
          <w:p w:rsidR="004E2DAC" w:rsidRPr="00D662BB" w:rsidRDefault="004E2DAC" w:rsidP="004E2DAC">
            <w:pPr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</w:t>
            </w:r>
          </w:p>
          <w:p w:rsidR="004E2DAC" w:rsidRPr="00D662BB" w:rsidRDefault="004E2DAC" w:rsidP="004E2DAC">
            <w:pPr>
              <w:spacing w:line="360" w:lineRule="auto"/>
              <w:ind w:firstLineChars="750" w:firstLine="210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   月    日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单位负责人（签章）：</w:t>
            </w:r>
          </w:p>
          <w:p w:rsidR="004E2DAC" w:rsidRPr="00D662BB" w:rsidRDefault="004E2DAC" w:rsidP="004E2DAC">
            <w:pPr>
              <w:widowControl/>
              <w:spacing w:line="360" w:lineRule="auto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单位公章： </w:t>
            </w:r>
          </w:p>
          <w:p w:rsidR="004E2DAC" w:rsidRPr="00D662BB" w:rsidRDefault="004E2DAC" w:rsidP="004E2DAC">
            <w:pPr>
              <w:widowControl/>
              <w:spacing w:line="360" w:lineRule="auto"/>
              <w:ind w:left="38" w:firstLineChars="950" w:firstLine="2660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D662BB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   月    日</w:t>
            </w:r>
          </w:p>
        </w:tc>
      </w:tr>
    </w:tbl>
    <w:p w:rsidR="008735C8" w:rsidRPr="004E2DAC" w:rsidRDefault="004E2DAC">
      <w:r>
        <w:rPr>
          <w:rFonts w:hint="eastAsia"/>
        </w:rPr>
        <w:t>注明：单位名义需加盖公章。</w:t>
      </w:r>
    </w:p>
    <w:sectPr w:rsidR="008735C8" w:rsidRPr="004E2DAC" w:rsidSect="004E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67" w:rsidRDefault="00B72E67">
      <w:r>
        <w:separator/>
      </w:r>
    </w:p>
  </w:endnote>
  <w:endnote w:type="continuationSeparator" w:id="0">
    <w:p w:rsidR="00B72E67" w:rsidRDefault="00B7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67" w:rsidRDefault="00B72E67">
      <w:r>
        <w:separator/>
      </w:r>
    </w:p>
  </w:footnote>
  <w:footnote w:type="continuationSeparator" w:id="0">
    <w:p w:rsidR="00B72E67" w:rsidRDefault="00B7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AC"/>
    <w:rsid w:val="0000066A"/>
    <w:rsid w:val="00005B5B"/>
    <w:rsid w:val="000148DD"/>
    <w:rsid w:val="00157401"/>
    <w:rsid w:val="00453AC3"/>
    <w:rsid w:val="004E2DAC"/>
    <w:rsid w:val="005457A5"/>
    <w:rsid w:val="00616D47"/>
    <w:rsid w:val="00642E52"/>
    <w:rsid w:val="00664E79"/>
    <w:rsid w:val="006A0953"/>
    <w:rsid w:val="00705A73"/>
    <w:rsid w:val="00804EEE"/>
    <w:rsid w:val="008735C8"/>
    <w:rsid w:val="009B2488"/>
    <w:rsid w:val="00B72E67"/>
    <w:rsid w:val="00C227E6"/>
    <w:rsid w:val="00D67A34"/>
    <w:rsid w:val="00EB4080"/>
    <w:rsid w:val="00EC6730"/>
    <w:rsid w:val="00F83EAF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A45CDA5-D9C1-4935-AB52-87E2FFF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B408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B408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4E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64E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YAN-YAN</cp:lastModifiedBy>
  <cp:revision>2</cp:revision>
  <cp:lastPrinted>2015-07-17T02:46:00Z</cp:lastPrinted>
  <dcterms:created xsi:type="dcterms:W3CDTF">2020-03-12T08:20:00Z</dcterms:created>
  <dcterms:modified xsi:type="dcterms:W3CDTF">2020-03-12T08:20:00Z</dcterms:modified>
</cp:coreProperties>
</file>